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E0F" w:rsidRPr="00C53DE9" w:rsidRDefault="00B95E0F" w:rsidP="00B95E0F">
      <w:pPr>
        <w:spacing w:after="0"/>
        <w:jc w:val="center"/>
        <w:rPr>
          <w:b/>
          <w:sz w:val="24"/>
          <w:szCs w:val="24"/>
        </w:rPr>
      </w:pPr>
      <w:r w:rsidRPr="00C53DE9">
        <w:rPr>
          <w:b/>
          <w:sz w:val="24"/>
          <w:szCs w:val="24"/>
        </w:rPr>
        <w:t>Phase II Schedule, Processes and Analysis Details</w:t>
      </w:r>
    </w:p>
    <w:p w:rsidR="00B95E0F" w:rsidRPr="00B95E0F" w:rsidRDefault="00B95E0F" w:rsidP="00B95E0F">
      <w:pPr>
        <w:spacing w:after="0"/>
        <w:jc w:val="center"/>
        <w:rPr>
          <w:b/>
          <w:sz w:val="32"/>
          <w:szCs w:val="24"/>
          <w:u w:val="single"/>
        </w:rPr>
      </w:pPr>
      <w:r w:rsidRPr="00C53DE9">
        <w:rPr>
          <w:b/>
          <w:sz w:val="24"/>
          <w:szCs w:val="24"/>
        </w:rPr>
        <w:t>DOE Project DE-OE0000343</w:t>
      </w:r>
    </w:p>
    <w:p w:rsidR="00B95E0F" w:rsidRDefault="00B95E0F" w:rsidP="00B95E0F">
      <w:pPr>
        <w:spacing w:after="0"/>
        <w:rPr>
          <w:sz w:val="24"/>
          <w:szCs w:val="24"/>
        </w:rPr>
      </w:pPr>
    </w:p>
    <w:p w:rsidR="005B7B44" w:rsidRPr="005B7B44" w:rsidRDefault="005B7B44" w:rsidP="00991CE0">
      <w:pPr>
        <w:spacing w:after="0"/>
        <w:rPr>
          <w:b/>
          <w:sz w:val="24"/>
          <w:szCs w:val="24"/>
        </w:rPr>
      </w:pPr>
      <w:r w:rsidRPr="005B7B44">
        <w:rPr>
          <w:b/>
          <w:sz w:val="24"/>
          <w:szCs w:val="24"/>
        </w:rPr>
        <w:t>Introduction</w:t>
      </w:r>
    </w:p>
    <w:p w:rsidR="005B7B44" w:rsidRDefault="005B7B44" w:rsidP="00991CE0">
      <w:pPr>
        <w:spacing w:after="0"/>
        <w:rPr>
          <w:sz w:val="24"/>
          <w:szCs w:val="24"/>
        </w:rPr>
      </w:pPr>
    </w:p>
    <w:p w:rsidR="00961F04" w:rsidRDefault="00991CE0" w:rsidP="00991CE0">
      <w:pPr>
        <w:spacing w:after="0"/>
        <w:rPr>
          <w:sz w:val="24"/>
          <w:szCs w:val="24"/>
        </w:rPr>
      </w:pPr>
      <w:r w:rsidRPr="00991CE0">
        <w:rPr>
          <w:sz w:val="24"/>
          <w:szCs w:val="24"/>
        </w:rPr>
        <w:t>Th</w:t>
      </w:r>
      <w:r w:rsidR="00961F04">
        <w:rPr>
          <w:sz w:val="24"/>
          <w:szCs w:val="24"/>
        </w:rPr>
        <w:t xml:space="preserve">e project was initially structured with two phases of work.  </w:t>
      </w:r>
      <w:r w:rsidRPr="00991CE0">
        <w:rPr>
          <w:sz w:val="24"/>
          <w:szCs w:val="24"/>
        </w:rPr>
        <w:t xml:space="preserve">During Phase I, the </w:t>
      </w:r>
      <w:r w:rsidR="00961F04">
        <w:rPr>
          <w:sz w:val="24"/>
          <w:szCs w:val="24"/>
        </w:rPr>
        <w:t>EIPC</w:t>
      </w:r>
      <w:r w:rsidRPr="00991CE0">
        <w:rPr>
          <w:sz w:val="24"/>
          <w:szCs w:val="24"/>
        </w:rPr>
        <w:t xml:space="preserve"> establish</w:t>
      </w:r>
      <w:r w:rsidR="00961F04">
        <w:rPr>
          <w:sz w:val="24"/>
          <w:szCs w:val="24"/>
        </w:rPr>
        <w:t>ed</w:t>
      </w:r>
      <w:r w:rsidRPr="00991CE0">
        <w:rPr>
          <w:sz w:val="24"/>
          <w:szCs w:val="24"/>
        </w:rPr>
        <w:t xml:space="preserve"> </w:t>
      </w:r>
      <w:r w:rsidR="00961F04">
        <w:rPr>
          <w:sz w:val="24"/>
          <w:szCs w:val="24"/>
        </w:rPr>
        <w:t xml:space="preserve">a </w:t>
      </w:r>
      <w:r w:rsidRPr="00991CE0">
        <w:rPr>
          <w:sz w:val="24"/>
          <w:szCs w:val="24"/>
        </w:rPr>
        <w:t>process for aggregating the modeling and regional transmission expansion plans of the entire Eastern Interconnection and perform</w:t>
      </w:r>
      <w:r w:rsidR="00961F04">
        <w:rPr>
          <w:sz w:val="24"/>
          <w:szCs w:val="24"/>
        </w:rPr>
        <w:t>ed</w:t>
      </w:r>
      <w:r w:rsidRPr="00991CE0">
        <w:rPr>
          <w:sz w:val="24"/>
          <w:szCs w:val="24"/>
        </w:rPr>
        <w:t xml:space="preserve"> interregional analyses to identify potential conflicts and opportunities between regions.  In addition, macroeconomic analyses </w:t>
      </w:r>
      <w:r w:rsidR="00961F04">
        <w:rPr>
          <w:sz w:val="24"/>
          <w:szCs w:val="24"/>
        </w:rPr>
        <w:t xml:space="preserve">of possible capacity expansion futures </w:t>
      </w:r>
      <w:r w:rsidRPr="00991CE0">
        <w:rPr>
          <w:sz w:val="24"/>
          <w:szCs w:val="24"/>
        </w:rPr>
        <w:t>w</w:t>
      </w:r>
      <w:r w:rsidR="00961F04">
        <w:rPr>
          <w:sz w:val="24"/>
          <w:szCs w:val="24"/>
        </w:rPr>
        <w:t xml:space="preserve">ere completed </w:t>
      </w:r>
      <w:r w:rsidRPr="00991CE0">
        <w:rPr>
          <w:sz w:val="24"/>
          <w:szCs w:val="24"/>
        </w:rPr>
        <w:t xml:space="preserve">to assist stakeholders in </w:t>
      </w:r>
      <w:r w:rsidR="00961F04">
        <w:rPr>
          <w:sz w:val="24"/>
          <w:szCs w:val="24"/>
        </w:rPr>
        <w:t xml:space="preserve">the choice of three </w:t>
      </w:r>
      <w:r w:rsidRPr="00991CE0">
        <w:rPr>
          <w:sz w:val="24"/>
          <w:szCs w:val="24"/>
        </w:rPr>
        <w:t xml:space="preserve">scenarios to be analyzed in Phase II.  During Phase II, </w:t>
      </w:r>
      <w:r w:rsidR="00961F04">
        <w:rPr>
          <w:sz w:val="24"/>
          <w:szCs w:val="24"/>
        </w:rPr>
        <w:t xml:space="preserve">more detailed </w:t>
      </w:r>
      <w:r w:rsidRPr="00991CE0">
        <w:rPr>
          <w:sz w:val="24"/>
          <w:szCs w:val="24"/>
        </w:rPr>
        <w:t>transmission analys</w:t>
      </w:r>
      <w:r w:rsidR="00961F04">
        <w:rPr>
          <w:sz w:val="24"/>
          <w:szCs w:val="24"/>
        </w:rPr>
        <w:t>e</w:t>
      </w:r>
      <w:r w:rsidRPr="00991CE0">
        <w:rPr>
          <w:sz w:val="24"/>
          <w:szCs w:val="24"/>
        </w:rPr>
        <w:t xml:space="preserve">s </w:t>
      </w:r>
      <w:r w:rsidR="00961F04">
        <w:rPr>
          <w:sz w:val="24"/>
          <w:szCs w:val="24"/>
        </w:rPr>
        <w:t xml:space="preserve">on the three scenarios will be performed.  This work will include development of a transmission topology that supports the resources defined for each scenario, </w:t>
      </w:r>
      <w:r w:rsidRPr="00991CE0">
        <w:rPr>
          <w:sz w:val="24"/>
          <w:szCs w:val="24"/>
        </w:rPr>
        <w:t>reliability</w:t>
      </w:r>
      <w:r w:rsidR="00961F04">
        <w:rPr>
          <w:sz w:val="24"/>
          <w:szCs w:val="24"/>
        </w:rPr>
        <w:t xml:space="preserve"> testing of that transmission topology,</w:t>
      </w:r>
      <w:r w:rsidRPr="00991CE0">
        <w:rPr>
          <w:sz w:val="24"/>
          <w:szCs w:val="24"/>
        </w:rPr>
        <w:t xml:space="preserve"> production cost analyses</w:t>
      </w:r>
      <w:r w:rsidR="00961F04">
        <w:rPr>
          <w:sz w:val="24"/>
          <w:szCs w:val="24"/>
        </w:rPr>
        <w:t xml:space="preserve"> with the assumed resources and transmission system in place, and development of cost estimates for the resource and transmission expansions.</w:t>
      </w:r>
    </w:p>
    <w:p w:rsidR="00961F04" w:rsidRDefault="00961F04" w:rsidP="00991CE0">
      <w:pPr>
        <w:spacing w:after="0"/>
        <w:rPr>
          <w:sz w:val="24"/>
          <w:szCs w:val="24"/>
        </w:rPr>
      </w:pPr>
    </w:p>
    <w:p w:rsidR="00991CE0" w:rsidRPr="00991CE0" w:rsidRDefault="00961F04" w:rsidP="00991CE0">
      <w:pPr>
        <w:spacing w:after="0"/>
        <w:rPr>
          <w:sz w:val="24"/>
          <w:szCs w:val="24"/>
        </w:rPr>
      </w:pPr>
      <w:r>
        <w:rPr>
          <w:sz w:val="24"/>
          <w:szCs w:val="24"/>
        </w:rPr>
        <w:t>Phase II includes the following tasks:</w:t>
      </w:r>
      <w:r w:rsidR="00991CE0" w:rsidRPr="00991CE0">
        <w:rPr>
          <w:sz w:val="24"/>
          <w:szCs w:val="24"/>
        </w:rPr>
        <w:t xml:space="preserve">  </w:t>
      </w:r>
      <w:r w:rsidR="00991CE0" w:rsidRPr="00991CE0">
        <w:rPr>
          <w:bCs/>
          <w:sz w:val="24"/>
          <w:szCs w:val="24"/>
        </w:rPr>
        <w:t xml:space="preserve">  </w:t>
      </w:r>
    </w:p>
    <w:p w:rsidR="00991CE0" w:rsidRPr="00991CE0" w:rsidRDefault="00991CE0" w:rsidP="00991CE0">
      <w:pPr>
        <w:spacing w:after="0"/>
        <w:rPr>
          <w:sz w:val="24"/>
          <w:szCs w:val="24"/>
        </w:rPr>
      </w:pPr>
    </w:p>
    <w:p w:rsidR="00991CE0" w:rsidRPr="00991CE0" w:rsidRDefault="00991CE0" w:rsidP="00991CE0">
      <w:pPr>
        <w:numPr>
          <w:ilvl w:val="0"/>
          <w:numId w:val="10"/>
        </w:numPr>
        <w:spacing w:after="0"/>
        <w:rPr>
          <w:sz w:val="24"/>
          <w:szCs w:val="24"/>
        </w:rPr>
      </w:pPr>
      <w:r w:rsidRPr="00991CE0">
        <w:rPr>
          <w:b/>
          <w:bCs/>
          <w:iCs/>
          <w:sz w:val="24"/>
          <w:szCs w:val="24"/>
        </w:rPr>
        <w:t>Interregional Transmission Options Development</w:t>
      </w:r>
    </w:p>
    <w:p w:rsidR="00991CE0" w:rsidRPr="00991CE0" w:rsidRDefault="00991CE0" w:rsidP="00991CE0">
      <w:pPr>
        <w:spacing w:after="0"/>
        <w:rPr>
          <w:sz w:val="24"/>
          <w:szCs w:val="24"/>
        </w:rPr>
      </w:pPr>
    </w:p>
    <w:p w:rsidR="00991CE0" w:rsidRPr="00991CE0" w:rsidRDefault="00991CE0" w:rsidP="00991CE0">
      <w:pPr>
        <w:spacing w:after="0"/>
        <w:rPr>
          <w:sz w:val="24"/>
          <w:szCs w:val="24"/>
        </w:rPr>
      </w:pPr>
      <w:r w:rsidRPr="00991CE0">
        <w:rPr>
          <w:sz w:val="24"/>
          <w:szCs w:val="24"/>
        </w:rPr>
        <w:t>This task will focus on transmission reinforcements to support the interregional energy exchanges for each of the Expansion Scenario(s) from Task 6.</w:t>
      </w:r>
      <w:ins w:id="0" w:author="Kenneth Lotterhos" w:date="2011-10-30T13:25:00Z">
        <w:r w:rsidR="00B3354B">
          <w:rPr>
            <w:sz w:val="24"/>
            <w:szCs w:val="24"/>
          </w:rPr>
          <w:t xml:space="preserve">  </w:t>
        </w:r>
      </w:ins>
      <w:ins w:id="1" w:author="Kenneth Lotterhos" w:date="2011-10-30T13:26:00Z">
        <w:r w:rsidR="00B3354B">
          <w:rPr>
            <w:sz w:val="24"/>
            <w:szCs w:val="24"/>
          </w:rPr>
          <w:t xml:space="preserve">The </w:t>
        </w:r>
      </w:ins>
      <w:ins w:id="2" w:author="Kenneth Lotterhos" w:date="2011-10-30T13:27:00Z">
        <w:r w:rsidR="00B3354B">
          <w:rPr>
            <w:sz w:val="24"/>
            <w:szCs w:val="24"/>
          </w:rPr>
          <w:t xml:space="preserve">Baseline Infrastructure </w:t>
        </w:r>
      </w:ins>
      <w:ins w:id="3" w:author="Kenneth Lotterhos" w:date="2011-10-30T13:26:00Z">
        <w:r w:rsidR="00B3354B">
          <w:rPr>
            <w:sz w:val="24"/>
            <w:szCs w:val="24"/>
          </w:rPr>
          <w:t>t</w:t>
        </w:r>
      </w:ins>
      <w:ins w:id="4" w:author="Kenneth Lotterhos" w:date="2011-10-30T13:25:00Z">
        <w:r w:rsidR="00B3354B">
          <w:rPr>
            <w:sz w:val="24"/>
            <w:szCs w:val="24"/>
          </w:rPr>
          <w:t xml:space="preserve">ransmission model </w:t>
        </w:r>
      </w:ins>
      <w:ins w:id="5" w:author="Kenneth Lotterhos" w:date="2011-10-30T13:26:00Z">
        <w:r w:rsidR="00B3354B">
          <w:rPr>
            <w:sz w:val="24"/>
            <w:szCs w:val="24"/>
          </w:rPr>
          <w:t>used in Phase I will be updated as needed to reflect changes in forecast projects since the development of that case.</w:t>
        </w:r>
      </w:ins>
      <w:r w:rsidRPr="00991CE0">
        <w:rPr>
          <w:sz w:val="24"/>
          <w:szCs w:val="24"/>
        </w:rPr>
        <w:t xml:space="preserve">  </w:t>
      </w:r>
      <w:ins w:id="6" w:author="Kenneth Lotterhos" w:date="2011-10-30T13:27:00Z">
        <w:r w:rsidR="00B3354B">
          <w:rPr>
            <w:sz w:val="24"/>
            <w:szCs w:val="24"/>
          </w:rPr>
          <w:t>[Note</w:t>
        </w:r>
      </w:ins>
      <w:ins w:id="7" w:author="Kenneth Lotterhos" w:date="2011-10-30T13:28:00Z">
        <w:r w:rsidR="00B3354B">
          <w:rPr>
            <w:sz w:val="24"/>
            <w:szCs w:val="24"/>
          </w:rPr>
          <w:t xml:space="preserve">: there have been some projects, such as HTP, that now meet inclusion thresholds.] </w:t>
        </w:r>
      </w:ins>
      <w:r w:rsidRPr="00991CE0">
        <w:rPr>
          <w:sz w:val="24"/>
          <w:szCs w:val="24"/>
        </w:rPr>
        <w:t xml:space="preserve">The </w:t>
      </w:r>
      <w:r w:rsidR="00AA1E3C">
        <w:rPr>
          <w:sz w:val="24"/>
          <w:szCs w:val="24"/>
        </w:rPr>
        <w:t>EIPC</w:t>
      </w:r>
      <w:r w:rsidRPr="00991CE0">
        <w:rPr>
          <w:sz w:val="24"/>
          <w:szCs w:val="24"/>
        </w:rPr>
        <w:t xml:space="preserve"> will develop transmission expansion options focused on the EHV transmission network (230 kV and above), and will also consider operating options and other potential solutions.  Th</w:t>
      </w:r>
      <w:r w:rsidR="005B7B44">
        <w:rPr>
          <w:sz w:val="24"/>
          <w:szCs w:val="24"/>
        </w:rPr>
        <w:t xml:space="preserve">is analysis </w:t>
      </w:r>
      <w:r w:rsidRPr="00991CE0">
        <w:rPr>
          <w:sz w:val="24"/>
          <w:szCs w:val="24"/>
        </w:rPr>
        <w:t xml:space="preserve">will consider the transmission facilities required to integrate new resources within a region using a similar high voltage focus, but will not attempt to resolve potential local </w:t>
      </w:r>
      <w:ins w:id="8" w:author="Kenneth Lotterhos" w:date="2011-10-30T13:22:00Z">
        <w:r w:rsidR="00B3354B">
          <w:rPr>
            <w:sz w:val="24"/>
            <w:szCs w:val="24"/>
          </w:rPr>
          <w:t xml:space="preserve">(below </w:t>
        </w:r>
        <w:r w:rsidR="00B3354B" w:rsidRPr="00991CE0">
          <w:rPr>
            <w:sz w:val="24"/>
            <w:szCs w:val="24"/>
          </w:rPr>
          <w:t>230 kV)</w:t>
        </w:r>
        <w:r w:rsidR="00B3354B">
          <w:rPr>
            <w:sz w:val="24"/>
            <w:szCs w:val="24"/>
          </w:rPr>
          <w:t xml:space="preserve"> </w:t>
        </w:r>
      </w:ins>
      <w:r w:rsidRPr="00991CE0">
        <w:rPr>
          <w:sz w:val="24"/>
          <w:szCs w:val="24"/>
        </w:rPr>
        <w:t>transmission issues.</w:t>
      </w:r>
      <w:ins w:id="9" w:author="Kenneth Lotterhos" w:date="2011-10-30T13:22:00Z">
        <w:r w:rsidR="00B3354B">
          <w:rPr>
            <w:sz w:val="24"/>
            <w:szCs w:val="24"/>
          </w:rPr>
          <w:t xml:space="preserve"> [No</w:t>
        </w:r>
      </w:ins>
      <w:ins w:id="10" w:author="Kenneth Lotterhos" w:date="2011-10-30T13:23:00Z">
        <w:r w:rsidR="00B3354B">
          <w:rPr>
            <w:sz w:val="24"/>
            <w:szCs w:val="24"/>
          </w:rPr>
          <w:t>te: By necessity 230kV and above issues will need to be resolved if resources are to be reliably integrated.]</w:t>
        </w:r>
      </w:ins>
      <w:r w:rsidRPr="00991CE0">
        <w:rPr>
          <w:sz w:val="24"/>
          <w:szCs w:val="24"/>
        </w:rPr>
        <w:t xml:space="preserve">  </w:t>
      </w:r>
      <w:proofErr w:type="gramStart"/>
      <w:r w:rsidR="00AA1E3C">
        <w:rPr>
          <w:sz w:val="24"/>
          <w:szCs w:val="24"/>
        </w:rPr>
        <w:t>EIPC</w:t>
      </w:r>
      <w:proofErr w:type="gramEnd"/>
      <w:r w:rsidR="00AA1E3C">
        <w:rPr>
          <w:sz w:val="24"/>
          <w:szCs w:val="24"/>
        </w:rPr>
        <w:t xml:space="preserve"> </w:t>
      </w:r>
      <w:r w:rsidRPr="00991CE0">
        <w:rPr>
          <w:sz w:val="24"/>
          <w:szCs w:val="24"/>
        </w:rPr>
        <w:t xml:space="preserve">will leverage the expertise of </w:t>
      </w:r>
      <w:r w:rsidR="00AA1E3C">
        <w:rPr>
          <w:sz w:val="24"/>
          <w:szCs w:val="24"/>
        </w:rPr>
        <w:t>its</w:t>
      </w:r>
      <w:r w:rsidRPr="00991CE0">
        <w:rPr>
          <w:sz w:val="24"/>
          <w:szCs w:val="24"/>
        </w:rPr>
        <w:t xml:space="preserve"> membership in considering high voltage direct current (HVDC) and advanced technologies in developing expansion options.</w:t>
      </w:r>
      <w:r w:rsidR="005B7B44">
        <w:rPr>
          <w:sz w:val="24"/>
          <w:szCs w:val="24"/>
        </w:rPr>
        <w:t xml:space="preserve">  T</w:t>
      </w:r>
      <w:r w:rsidRPr="00991CE0">
        <w:rPr>
          <w:sz w:val="24"/>
          <w:szCs w:val="24"/>
        </w:rPr>
        <w:t xml:space="preserve">his </w:t>
      </w:r>
      <w:r w:rsidR="005B7B44">
        <w:rPr>
          <w:sz w:val="24"/>
          <w:szCs w:val="24"/>
        </w:rPr>
        <w:t xml:space="preserve">task </w:t>
      </w:r>
      <w:r w:rsidRPr="00991CE0">
        <w:rPr>
          <w:sz w:val="24"/>
          <w:szCs w:val="24"/>
        </w:rPr>
        <w:t xml:space="preserve">will not identify specific routing, </w:t>
      </w:r>
      <w:proofErr w:type="spellStart"/>
      <w:r w:rsidRPr="00991CE0">
        <w:rPr>
          <w:sz w:val="24"/>
          <w:szCs w:val="24"/>
        </w:rPr>
        <w:t>siting</w:t>
      </w:r>
      <w:proofErr w:type="spellEnd"/>
      <w:r w:rsidRPr="00991CE0">
        <w:rPr>
          <w:sz w:val="24"/>
          <w:szCs w:val="24"/>
        </w:rPr>
        <w:t>, environmental, or other related issues associated with any potential enhancements to the grid.</w:t>
      </w:r>
    </w:p>
    <w:p w:rsidR="00991CE0" w:rsidRPr="00991CE0" w:rsidRDefault="00991CE0" w:rsidP="00991CE0">
      <w:pPr>
        <w:spacing w:after="0"/>
        <w:rPr>
          <w:sz w:val="24"/>
          <w:szCs w:val="24"/>
        </w:rPr>
      </w:pPr>
    </w:p>
    <w:p w:rsidR="00991CE0" w:rsidRPr="00991CE0" w:rsidRDefault="00991CE0" w:rsidP="00991CE0">
      <w:pPr>
        <w:numPr>
          <w:ilvl w:val="0"/>
          <w:numId w:val="10"/>
        </w:numPr>
        <w:spacing w:after="0"/>
        <w:rPr>
          <w:sz w:val="24"/>
          <w:szCs w:val="24"/>
        </w:rPr>
      </w:pPr>
      <w:r w:rsidRPr="00991CE0">
        <w:rPr>
          <w:b/>
          <w:bCs/>
          <w:iCs/>
          <w:sz w:val="24"/>
          <w:szCs w:val="24"/>
        </w:rPr>
        <w:t>Reliability Review</w:t>
      </w:r>
    </w:p>
    <w:p w:rsidR="00991CE0" w:rsidRPr="00991CE0" w:rsidRDefault="00991CE0" w:rsidP="00991CE0">
      <w:pPr>
        <w:spacing w:after="0"/>
        <w:rPr>
          <w:sz w:val="24"/>
          <w:szCs w:val="24"/>
        </w:rPr>
      </w:pPr>
    </w:p>
    <w:p w:rsidR="00991CE0" w:rsidRDefault="00991CE0" w:rsidP="00991CE0">
      <w:pPr>
        <w:spacing w:after="0"/>
        <w:rPr>
          <w:sz w:val="24"/>
          <w:szCs w:val="24"/>
        </w:rPr>
      </w:pPr>
      <w:r w:rsidRPr="00991CE0">
        <w:rPr>
          <w:sz w:val="24"/>
          <w:szCs w:val="24"/>
        </w:rPr>
        <w:lastRenderedPageBreak/>
        <w:t>Th</w:t>
      </w:r>
      <w:r w:rsidR="005B7B44">
        <w:rPr>
          <w:sz w:val="24"/>
          <w:szCs w:val="24"/>
        </w:rPr>
        <w:t>is task</w:t>
      </w:r>
      <w:r w:rsidRPr="00991CE0">
        <w:rPr>
          <w:sz w:val="24"/>
          <w:szCs w:val="24"/>
        </w:rPr>
        <w:t xml:space="preserve"> will perform reliability analyses consistent with NERC reliability criteria for transmission planning to assess</w:t>
      </w:r>
      <w:ins w:id="11" w:author="Kenneth Lotterhos" w:date="2011-10-30T13:24:00Z">
        <w:r w:rsidR="00B3354B">
          <w:rPr>
            <w:sz w:val="24"/>
            <w:szCs w:val="24"/>
          </w:rPr>
          <w:t>,</w:t>
        </w:r>
      </w:ins>
      <w:r w:rsidRPr="00991CE0">
        <w:rPr>
          <w:sz w:val="24"/>
          <w:szCs w:val="24"/>
        </w:rPr>
        <w:t xml:space="preserve"> in aggregate</w:t>
      </w:r>
      <w:ins w:id="12" w:author="Kenneth Lotterhos" w:date="2011-10-30T13:25:00Z">
        <w:r w:rsidR="00B3354B">
          <w:rPr>
            <w:sz w:val="24"/>
            <w:szCs w:val="24"/>
          </w:rPr>
          <w:t>,</w:t>
        </w:r>
      </w:ins>
      <w:r w:rsidRPr="00991CE0">
        <w:rPr>
          <w:sz w:val="24"/>
          <w:szCs w:val="24"/>
        </w:rPr>
        <w:t xml:space="preserve"> for the Eastern Interconnection the interregional transmission options developed in Task 7.</w:t>
      </w:r>
      <w:ins w:id="13" w:author="Kenneth Lotterhos" w:date="2011-10-30T13:31:00Z">
        <w:r w:rsidR="00BC4619">
          <w:rPr>
            <w:sz w:val="24"/>
            <w:szCs w:val="24"/>
          </w:rPr>
          <w:t xml:space="preserve">  [Note: Will need to </w:t>
        </w:r>
      </w:ins>
      <w:ins w:id="14" w:author="Kenneth Lotterhos" w:date="2011-10-30T13:32:00Z">
        <w:r w:rsidR="00BC4619">
          <w:rPr>
            <w:sz w:val="24"/>
            <w:szCs w:val="24"/>
          </w:rPr>
          <w:t>address the issue of separating NYISO zones J and K in modeling to ensure and accurate reliability analysis.</w:t>
        </w:r>
      </w:ins>
      <w:ins w:id="15" w:author="Kenneth Lotterhos" w:date="2011-10-30T13:33:00Z">
        <w:r w:rsidR="00BC4619">
          <w:rPr>
            <w:sz w:val="24"/>
            <w:szCs w:val="24"/>
          </w:rPr>
          <w:t>]</w:t>
        </w:r>
      </w:ins>
      <w:r w:rsidRPr="00991CE0">
        <w:rPr>
          <w:sz w:val="24"/>
          <w:szCs w:val="24"/>
        </w:rPr>
        <w:t xml:space="preserve">  Key inputs for Task 8 include the Eastern Interconnection models from Task 7.</w:t>
      </w:r>
    </w:p>
    <w:p w:rsidR="00991CE0" w:rsidRPr="00991CE0" w:rsidRDefault="00991CE0" w:rsidP="00991CE0">
      <w:pPr>
        <w:numPr>
          <w:ilvl w:val="0"/>
          <w:numId w:val="10"/>
        </w:numPr>
        <w:spacing w:after="0"/>
        <w:rPr>
          <w:b/>
          <w:bCs/>
          <w:iCs/>
          <w:sz w:val="24"/>
          <w:szCs w:val="24"/>
        </w:rPr>
      </w:pPr>
      <w:r w:rsidRPr="00991CE0">
        <w:rPr>
          <w:b/>
          <w:bCs/>
          <w:iCs/>
          <w:sz w:val="24"/>
          <w:szCs w:val="24"/>
        </w:rPr>
        <w:t>Production Cost Analysis of Each Scenario</w:t>
      </w:r>
    </w:p>
    <w:p w:rsidR="00991CE0" w:rsidRPr="00991CE0" w:rsidRDefault="00991CE0" w:rsidP="00991CE0">
      <w:pPr>
        <w:spacing w:after="0"/>
        <w:rPr>
          <w:sz w:val="24"/>
          <w:szCs w:val="24"/>
        </w:rPr>
      </w:pPr>
    </w:p>
    <w:p w:rsidR="00991CE0" w:rsidRPr="00991CE0" w:rsidRDefault="00991CE0" w:rsidP="00991CE0">
      <w:pPr>
        <w:spacing w:after="0"/>
        <w:rPr>
          <w:sz w:val="24"/>
          <w:szCs w:val="24"/>
        </w:rPr>
      </w:pPr>
      <w:r w:rsidRPr="00991CE0">
        <w:rPr>
          <w:sz w:val="24"/>
          <w:szCs w:val="24"/>
        </w:rPr>
        <w:t xml:space="preserve">Economic analysis will be performed using production cost modeling for each scenario based upon the power flow modeling and transmission expansion options developed in Task 7.  Key inputs for Task 9 include the Eastern Interconnection models from Task 7 and </w:t>
      </w:r>
      <w:proofErr w:type="spellStart"/>
      <w:r w:rsidRPr="00991CE0">
        <w:rPr>
          <w:sz w:val="24"/>
          <w:szCs w:val="24"/>
        </w:rPr>
        <w:t>flowgates</w:t>
      </w:r>
      <w:proofErr w:type="spellEnd"/>
      <w:r w:rsidRPr="00991CE0">
        <w:rPr>
          <w:sz w:val="24"/>
          <w:szCs w:val="24"/>
        </w:rPr>
        <w:t xml:space="preserve"> identified during Task 8 analysis.</w:t>
      </w:r>
    </w:p>
    <w:p w:rsidR="00991CE0" w:rsidRPr="00991CE0" w:rsidRDefault="00991CE0" w:rsidP="00991CE0">
      <w:pPr>
        <w:spacing w:after="0"/>
        <w:rPr>
          <w:sz w:val="24"/>
          <w:szCs w:val="24"/>
        </w:rPr>
      </w:pPr>
    </w:p>
    <w:p w:rsidR="00991CE0" w:rsidRPr="00991CE0" w:rsidRDefault="00991CE0" w:rsidP="00991CE0">
      <w:pPr>
        <w:numPr>
          <w:ilvl w:val="0"/>
          <w:numId w:val="10"/>
        </w:numPr>
        <w:spacing w:after="0"/>
        <w:rPr>
          <w:b/>
          <w:bCs/>
          <w:iCs/>
          <w:sz w:val="24"/>
          <w:szCs w:val="24"/>
        </w:rPr>
      </w:pPr>
      <w:r w:rsidRPr="00991CE0">
        <w:rPr>
          <w:b/>
          <w:bCs/>
          <w:iCs/>
          <w:sz w:val="24"/>
          <w:szCs w:val="24"/>
        </w:rPr>
        <w:t>Generation and Transmission Cost Development</w:t>
      </w:r>
    </w:p>
    <w:p w:rsidR="00991CE0" w:rsidRPr="00991CE0" w:rsidRDefault="00991CE0" w:rsidP="00991CE0">
      <w:pPr>
        <w:spacing w:after="0"/>
        <w:rPr>
          <w:sz w:val="24"/>
          <w:szCs w:val="24"/>
        </w:rPr>
      </w:pPr>
    </w:p>
    <w:p w:rsidR="00991CE0" w:rsidRDefault="00991CE0" w:rsidP="00991CE0">
      <w:pPr>
        <w:spacing w:after="0"/>
        <w:rPr>
          <w:sz w:val="24"/>
          <w:szCs w:val="24"/>
        </w:rPr>
      </w:pPr>
      <w:r w:rsidRPr="00991CE0">
        <w:rPr>
          <w:sz w:val="24"/>
          <w:szCs w:val="24"/>
        </w:rPr>
        <w:t>During Task 10, high-level estimates of the capital costs of the interregional generation resource and transmiss</w:t>
      </w:r>
      <w:r w:rsidR="005B7B44">
        <w:rPr>
          <w:sz w:val="24"/>
          <w:szCs w:val="24"/>
        </w:rPr>
        <w:t>ion expansion options will be developed</w:t>
      </w:r>
      <w:r w:rsidRPr="00991CE0">
        <w:rPr>
          <w:sz w:val="24"/>
          <w:szCs w:val="24"/>
        </w:rPr>
        <w:t>.  Key inputs for Task 10 include the Interregional Expansion Options (generation and transmission) from Tasks 6 and 7, and high-level, generic cost information such as dollar per mile estimates for transmission lines rather than detailed cost estimates based on specific route selection and engineering designs.</w:t>
      </w:r>
      <w:ins w:id="16" w:author="Kenneth Lotterhos" w:date="2011-10-30T13:33:00Z">
        <w:r w:rsidR="00BC4619">
          <w:rPr>
            <w:sz w:val="24"/>
            <w:szCs w:val="24"/>
          </w:rPr>
          <w:t xml:space="preserve"> [Note: The </w:t>
        </w:r>
      </w:ins>
      <w:ins w:id="17" w:author="Kenneth Lotterhos" w:date="2011-10-30T13:34:00Z">
        <w:r w:rsidR="00BC4619">
          <w:rPr>
            <w:sz w:val="24"/>
            <w:szCs w:val="24"/>
          </w:rPr>
          <w:t>generic per unit costs should be reviewed before they are used in the Task.]</w:t>
        </w:r>
      </w:ins>
    </w:p>
    <w:p w:rsidR="005B7B44" w:rsidRPr="00991CE0" w:rsidRDefault="005B7B44" w:rsidP="00991CE0">
      <w:pPr>
        <w:spacing w:after="0"/>
        <w:rPr>
          <w:sz w:val="24"/>
          <w:szCs w:val="24"/>
        </w:rPr>
      </w:pPr>
    </w:p>
    <w:p w:rsidR="00991CE0" w:rsidRPr="00991CE0" w:rsidRDefault="00991CE0" w:rsidP="00991CE0">
      <w:pPr>
        <w:numPr>
          <w:ilvl w:val="0"/>
          <w:numId w:val="10"/>
        </w:numPr>
        <w:spacing w:after="0"/>
        <w:rPr>
          <w:sz w:val="24"/>
          <w:szCs w:val="24"/>
        </w:rPr>
      </w:pPr>
      <w:r w:rsidRPr="00991CE0">
        <w:rPr>
          <w:b/>
          <w:bCs/>
          <w:iCs/>
          <w:sz w:val="24"/>
          <w:szCs w:val="24"/>
        </w:rPr>
        <w:t>Review of Results</w:t>
      </w:r>
    </w:p>
    <w:p w:rsidR="00991CE0" w:rsidRPr="00991CE0" w:rsidRDefault="00991CE0" w:rsidP="00991CE0">
      <w:pPr>
        <w:spacing w:after="0"/>
        <w:rPr>
          <w:sz w:val="24"/>
          <w:szCs w:val="24"/>
        </w:rPr>
      </w:pPr>
    </w:p>
    <w:p w:rsidR="00991CE0" w:rsidRPr="00991CE0" w:rsidRDefault="00991CE0" w:rsidP="005B7B44">
      <w:pPr>
        <w:spacing w:after="0"/>
        <w:rPr>
          <w:sz w:val="24"/>
          <w:szCs w:val="24"/>
        </w:rPr>
      </w:pPr>
      <w:r w:rsidRPr="00991CE0">
        <w:rPr>
          <w:sz w:val="24"/>
          <w:szCs w:val="24"/>
        </w:rPr>
        <w:t xml:space="preserve">The </w:t>
      </w:r>
      <w:r w:rsidR="00AA1E3C">
        <w:rPr>
          <w:sz w:val="24"/>
          <w:szCs w:val="24"/>
        </w:rPr>
        <w:t>EIPC</w:t>
      </w:r>
      <w:r w:rsidRPr="00991CE0">
        <w:rPr>
          <w:sz w:val="24"/>
          <w:szCs w:val="24"/>
        </w:rPr>
        <w:t xml:space="preserve"> will develop a draft Phase II report and provide it for S</w:t>
      </w:r>
      <w:r w:rsidR="005B7B44">
        <w:rPr>
          <w:sz w:val="24"/>
          <w:szCs w:val="24"/>
        </w:rPr>
        <w:t>takeholder Steering Committee</w:t>
      </w:r>
      <w:r w:rsidRPr="00991CE0">
        <w:rPr>
          <w:sz w:val="24"/>
          <w:szCs w:val="24"/>
        </w:rPr>
        <w:t xml:space="preserve"> review.  </w:t>
      </w:r>
      <w:ins w:id="18" w:author="Kenneth Lotterhos" w:date="2011-10-30T13:34:00Z">
        <w:r w:rsidR="00BC4619">
          <w:rPr>
            <w:sz w:val="24"/>
            <w:szCs w:val="24"/>
          </w:rPr>
          <w:t>This will be in a</w:t>
        </w:r>
      </w:ins>
      <w:ins w:id="19" w:author="Kenneth Lotterhos" w:date="2011-10-30T13:35:00Z">
        <w:r w:rsidR="00BC4619">
          <w:rPr>
            <w:sz w:val="24"/>
            <w:szCs w:val="24"/>
          </w:rPr>
          <w:t>ddition to the stakeholder review of results from each individual task.</w:t>
        </w:r>
      </w:ins>
    </w:p>
    <w:p w:rsidR="00991CE0" w:rsidRPr="00991CE0" w:rsidRDefault="00991CE0" w:rsidP="00991CE0">
      <w:pPr>
        <w:spacing w:after="0"/>
        <w:rPr>
          <w:sz w:val="24"/>
          <w:szCs w:val="24"/>
        </w:rPr>
      </w:pPr>
    </w:p>
    <w:p w:rsidR="00991CE0" w:rsidRPr="00991CE0" w:rsidRDefault="00991CE0" w:rsidP="00991CE0">
      <w:pPr>
        <w:numPr>
          <w:ilvl w:val="0"/>
          <w:numId w:val="10"/>
        </w:numPr>
        <w:spacing w:after="0"/>
        <w:rPr>
          <w:sz w:val="24"/>
          <w:szCs w:val="24"/>
        </w:rPr>
      </w:pPr>
      <w:r w:rsidRPr="00991CE0">
        <w:rPr>
          <w:b/>
          <w:bCs/>
          <w:iCs/>
          <w:sz w:val="24"/>
          <w:szCs w:val="24"/>
        </w:rPr>
        <w:t>Phase II Report</w:t>
      </w:r>
    </w:p>
    <w:p w:rsidR="00991CE0" w:rsidRPr="00991CE0" w:rsidRDefault="00991CE0" w:rsidP="00991CE0">
      <w:pPr>
        <w:spacing w:after="0"/>
        <w:rPr>
          <w:sz w:val="24"/>
          <w:szCs w:val="24"/>
        </w:rPr>
      </w:pPr>
    </w:p>
    <w:p w:rsidR="00B95E0F" w:rsidRDefault="00991CE0" w:rsidP="00B95E0F">
      <w:pPr>
        <w:spacing w:after="0"/>
        <w:rPr>
          <w:sz w:val="24"/>
          <w:szCs w:val="24"/>
        </w:rPr>
      </w:pPr>
      <w:r w:rsidRPr="00991CE0">
        <w:rPr>
          <w:sz w:val="24"/>
          <w:szCs w:val="24"/>
        </w:rPr>
        <w:t xml:space="preserve">The </w:t>
      </w:r>
      <w:r w:rsidR="00AA1E3C">
        <w:rPr>
          <w:sz w:val="24"/>
          <w:szCs w:val="24"/>
        </w:rPr>
        <w:t>EIPC</w:t>
      </w:r>
      <w:r w:rsidRPr="00991CE0">
        <w:rPr>
          <w:sz w:val="24"/>
          <w:szCs w:val="24"/>
        </w:rPr>
        <w:t xml:space="preserve"> will review the input received from </w:t>
      </w:r>
      <w:r w:rsidR="005B7B44">
        <w:rPr>
          <w:sz w:val="24"/>
          <w:szCs w:val="24"/>
        </w:rPr>
        <w:t xml:space="preserve">stakeholders </w:t>
      </w:r>
      <w:r w:rsidRPr="00991CE0">
        <w:rPr>
          <w:sz w:val="24"/>
          <w:szCs w:val="24"/>
        </w:rPr>
        <w:t xml:space="preserve">and address </w:t>
      </w:r>
      <w:r w:rsidR="005B7B44">
        <w:rPr>
          <w:sz w:val="24"/>
          <w:szCs w:val="24"/>
        </w:rPr>
        <w:t xml:space="preserve">comments </w:t>
      </w:r>
      <w:del w:id="20" w:author="Kenneth Lotterhos" w:date="2011-10-30T13:36:00Z">
        <w:r w:rsidRPr="00991CE0" w:rsidDel="00BC4619">
          <w:rPr>
            <w:sz w:val="24"/>
            <w:szCs w:val="24"/>
          </w:rPr>
          <w:delText xml:space="preserve">it </w:delText>
        </w:r>
      </w:del>
      <w:r w:rsidRPr="00991CE0">
        <w:rPr>
          <w:sz w:val="24"/>
          <w:szCs w:val="24"/>
        </w:rPr>
        <w:t>in the final Phase II report.</w:t>
      </w:r>
      <w:r w:rsidR="005B7B44">
        <w:rPr>
          <w:sz w:val="24"/>
          <w:szCs w:val="24"/>
        </w:rPr>
        <w:t xml:space="preserve">  The Task 11 and Task 12 process is envisioned to be conducted in much the same manner as the development of the Phase I Report.</w:t>
      </w:r>
    </w:p>
    <w:p w:rsidR="005B7B44" w:rsidRDefault="005B7B44" w:rsidP="00B95E0F">
      <w:pPr>
        <w:spacing w:after="0"/>
        <w:rPr>
          <w:sz w:val="24"/>
          <w:szCs w:val="24"/>
        </w:rPr>
      </w:pPr>
    </w:p>
    <w:p w:rsidR="005B7B44" w:rsidRPr="005B7B44" w:rsidRDefault="005B7B44" w:rsidP="00B95E0F">
      <w:pPr>
        <w:spacing w:after="0"/>
        <w:rPr>
          <w:b/>
          <w:sz w:val="24"/>
          <w:szCs w:val="24"/>
        </w:rPr>
      </w:pPr>
      <w:r w:rsidRPr="005B7B44">
        <w:rPr>
          <w:b/>
          <w:sz w:val="24"/>
          <w:szCs w:val="24"/>
        </w:rPr>
        <w:t>Details on Phase II Schedule and Processes</w:t>
      </w:r>
    </w:p>
    <w:p w:rsidR="005B7B44" w:rsidRDefault="005B7B44" w:rsidP="00B95E0F">
      <w:pPr>
        <w:spacing w:after="0"/>
        <w:rPr>
          <w:sz w:val="24"/>
          <w:szCs w:val="24"/>
        </w:rPr>
      </w:pPr>
    </w:p>
    <w:p w:rsidR="004E27DB" w:rsidRDefault="005B7B44" w:rsidP="00B95E0F">
      <w:pPr>
        <w:spacing w:after="0"/>
        <w:rPr>
          <w:sz w:val="24"/>
          <w:szCs w:val="24"/>
        </w:rPr>
      </w:pPr>
      <w:r>
        <w:rPr>
          <w:sz w:val="24"/>
          <w:szCs w:val="24"/>
        </w:rPr>
        <w:t>Attached are documents that provide supporting detail on the schedule and processes to be used during Phase II of the project.  Each document is included as a</w:t>
      </w:r>
      <w:r w:rsidR="004E27DB">
        <w:rPr>
          <w:sz w:val="24"/>
          <w:szCs w:val="24"/>
        </w:rPr>
        <w:t xml:space="preserve"> separate </w:t>
      </w:r>
      <w:r>
        <w:rPr>
          <w:sz w:val="24"/>
          <w:szCs w:val="24"/>
        </w:rPr>
        <w:t>Appendix</w:t>
      </w:r>
      <w:r w:rsidR="004E27DB">
        <w:rPr>
          <w:sz w:val="24"/>
          <w:szCs w:val="24"/>
        </w:rPr>
        <w:t>.</w:t>
      </w:r>
    </w:p>
    <w:p w:rsidR="004E27DB" w:rsidRDefault="004E27DB" w:rsidP="00B95E0F">
      <w:pPr>
        <w:spacing w:after="0"/>
        <w:rPr>
          <w:sz w:val="24"/>
          <w:szCs w:val="24"/>
        </w:rPr>
      </w:pPr>
    </w:p>
    <w:p w:rsidR="004E27DB" w:rsidRDefault="004E27DB" w:rsidP="00B95E0F">
      <w:pPr>
        <w:spacing w:after="0"/>
        <w:rPr>
          <w:sz w:val="24"/>
          <w:szCs w:val="24"/>
        </w:rPr>
      </w:pPr>
      <w:r>
        <w:rPr>
          <w:sz w:val="24"/>
          <w:szCs w:val="24"/>
        </w:rPr>
        <w:t>Appendix A – Phase II Build Out Schedule and Outline</w:t>
      </w:r>
      <w:r w:rsidR="00666D7C">
        <w:rPr>
          <w:sz w:val="24"/>
          <w:szCs w:val="24"/>
        </w:rPr>
        <w:t xml:space="preserve"> 7-18-11</w:t>
      </w:r>
    </w:p>
    <w:p w:rsidR="00B95E0F" w:rsidRDefault="004E27DB" w:rsidP="00B95E0F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Appendix B – Phase II Detailed Schedule</w:t>
      </w:r>
      <w:r w:rsidR="005B7B44">
        <w:rPr>
          <w:sz w:val="24"/>
          <w:szCs w:val="24"/>
        </w:rPr>
        <w:t xml:space="preserve"> </w:t>
      </w:r>
      <w:r w:rsidR="00666D7C">
        <w:rPr>
          <w:sz w:val="24"/>
          <w:szCs w:val="24"/>
        </w:rPr>
        <w:t>9-28-11</w:t>
      </w:r>
    </w:p>
    <w:p w:rsidR="00961F04" w:rsidRPr="005B7B44" w:rsidRDefault="004E27DB" w:rsidP="005B7B4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Appendix C – </w:t>
      </w:r>
      <w:r w:rsidR="00666D7C" w:rsidRPr="00666D7C">
        <w:rPr>
          <w:sz w:val="24"/>
          <w:szCs w:val="24"/>
        </w:rPr>
        <w:t>EIPC/SSC Transmission Options Task Force (TOTF) Sco</w:t>
      </w:r>
      <w:r w:rsidR="00666D7C">
        <w:rPr>
          <w:sz w:val="24"/>
          <w:szCs w:val="24"/>
        </w:rPr>
        <w:t>pe 10-19-11</w:t>
      </w:r>
    </w:p>
    <w:p w:rsidR="00961F04" w:rsidRPr="005B7B44" w:rsidRDefault="004E27DB" w:rsidP="005B7B44">
      <w:pPr>
        <w:spacing w:after="0"/>
        <w:rPr>
          <w:sz w:val="24"/>
          <w:szCs w:val="24"/>
        </w:rPr>
      </w:pPr>
      <w:r>
        <w:rPr>
          <w:sz w:val="24"/>
          <w:szCs w:val="24"/>
        </w:rPr>
        <w:t>Appendix D – M</w:t>
      </w:r>
      <w:r w:rsidR="00961F04" w:rsidRPr="005B7B44">
        <w:rPr>
          <w:sz w:val="24"/>
          <w:szCs w:val="24"/>
        </w:rPr>
        <w:t xml:space="preserve">ethod to Select Coal Unit Deactivations </w:t>
      </w:r>
      <w:r w:rsidR="00666D7C">
        <w:rPr>
          <w:sz w:val="24"/>
          <w:szCs w:val="24"/>
        </w:rPr>
        <w:t>10-19-11</w:t>
      </w:r>
    </w:p>
    <w:p w:rsidR="00961F04" w:rsidRPr="005B7B44" w:rsidRDefault="004E27DB" w:rsidP="005B7B44">
      <w:pPr>
        <w:spacing w:after="0"/>
        <w:rPr>
          <w:sz w:val="24"/>
          <w:szCs w:val="24"/>
        </w:rPr>
      </w:pPr>
      <w:r>
        <w:rPr>
          <w:sz w:val="24"/>
          <w:szCs w:val="24"/>
        </w:rPr>
        <w:t>Appendix E – D</w:t>
      </w:r>
      <w:r w:rsidR="002E06D4">
        <w:rPr>
          <w:sz w:val="24"/>
          <w:szCs w:val="24"/>
        </w:rPr>
        <w:t xml:space="preserve">efinition of </w:t>
      </w:r>
      <w:r w:rsidR="00961F04" w:rsidRPr="005B7B44">
        <w:rPr>
          <w:sz w:val="24"/>
          <w:szCs w:val="24"/>
        </w:rPr>
        <w:t>Less-</w:t>
      </w:r>
      <w:r w:rsidR="002E06D4">
        <w:rPr>
          <w:sz w:val="24"/>
          <w:szCs w:val="24"/>
        </w:rPr>
        <w:t>T</w:t>
      </w:r>
      <w:r w:rsidR="00961F04" w:rsidRPr="005B7B44">
        <w:rPr>
          <w:sz w:val="24"/>
          <w:szCs w:val="24"/>
        </w:rPr>
        <w:t>han-Peak Case</w:t>
      </w:r>
      <w:r w:rsidR="002E06D4">
        <w:rPr>
          <w:sz w:val="24"/>
          <w:szCs w:val="24"/>
        </w:rPr>
        <w:t xml:space="preserve"> (LTP) 10-19-11</w:t>
      </w:r>
      <w:r w:rsidR="00961F04" w:rsidRPr="005B7B44">
        <w:rPr>
          <w:sz w:val="24"/>
          <w:szCs w:val="24"/>
        </w:rPr>
        <w:t xml:space="preserve"> </w:t>
      </w:r>
    </w:p>
    <w:p w:rsidR="00961F04" w:rsidRPr="005B7B44" w:rsidRDefault="004E27DB" w:rsidP="005B7B4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Appendix F – </w:t>
      </w:r>
      <w:r w:rsidR="00ED18CF" w:rsidRPr="00ED18CF">
        <w:rPr>
          <w:sz w:val="24"/>
          <w:szCs w:val="24"/>
        </w:rPr>
        <w:t>Reliability Tests Utilized in Phase II, Tasks 7 and 8</w:t>
      </w:r>
      <w:r w:rsidR="002E06D4">
        <w:rPr>
          <w:sz w:val="24"/>
          <w:szCs w:val="24"/>
        </w:rPr>
        <w:t xml:space="preserve"> 10-19-11</w:t>
      </w:r>
    </w:p>
    <w:p w:rsidR="00B95E0F" w:rsidRDefault="004E27DB" w:rsidP="00B95E0F">
      <w:pPr>
        <w:spacing w:after="0"/>
        <w:rPr>
          <w:b/>
          <w:sz w:val="24"/>
          <w:szCs w:val="24"/>
          <w:u w:val="single"/>
        </w:rPr>
      </w:pPr>
      <w:r>
        <w:rPr>
          <w:sz w:val="24"/>
          <w:szCs w:val="24"/>
        </w:rPr>
        <w:t>Appendix G – P</w:t>
      </w:r>
      <w:r w:rsidR="00B95E0F" w:rsidRPr="005B7B44">
        <w:rPr>
          <w:sz w:val="24"/>
          <w:szCs w:val="24"/>
        </w:rPr>
        <w:t xml:space="preserve">hase II </w:t>
      </w:r>
      <w:r w:rsidR="002E06D4">
        <w:rPr>
          <w:sz w:val="24"/>
          <w:szCs w:val="24"/>
        </w:rPr>
        <w:t xml:space="preserve">HVDC </w:t>
      </w:r>
      <w:r w:rsidR="00961F04" w:rsidRPr="005B7B44">
        <w:rPr>
          <w:sz w:val="24"/>
          <w:szCs w:val="24"/>
        </w:rPr>
        <w:t xml:space="preserve">Consideration </w:t>
      </w:r>
      <w:r w:rsidR="002E06D4">
        <w:rPr>
          <w:sz w:val="24"/>
          <w:szCs w:val="24"/>
        </w:rPr>
        <w:t>Process 10-19-11</w:t>
      </w:r>
      <w:r w:rsidR="00961F04" w:rsidRPr="005B7B44">
        <w:rPr>
          <w:sz w:val="24"/>
          <w:szCs w:val="24"/>
        </w:rPr>
        <w:t xml:space="preserve"> </w:t>
      </w:r>
    </w:p>
    <w:sectPr w:rsidR="00B95E0F" w:rsidSect="006C48E6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7D3F" w:rsidRDefault="00537D3F">
      <w:pPr>
        <w:spacing w:after="0" w:line="240" w:lineRule="auto"/>
      </w:pPr>
      <w:r>
        <w:separator/>
      </w:r>
    </w:p>
  </w:endnote>
  <w:endnote w:type="continuationSeparator" w:id="0">
    <w:p w:rsidR="00537D3F" w:rsidRDefault="00537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IFIO D+ 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69877"/>
      <w:docPartObj>
        <w:docPartGallery w:val="Page Numbers (Bottom of Page)"/>
        <w:docPartUnique/>
      </w:docPartObj>
    </w:sdtPr>
    <w:sdtContent>
      <w:p w:rsidR="00961F04" w:rsidRDefault="00B31649">
        <w:pPr>
          <w:pStyle w:val="Footer"/>
          <w:jc w:val="center"/>
        </w:pPr>
        <w:fldSimple w:instr=" PAGE   \* MERGEFORMAT ">
          <w:r w:rsidR="00BC4619">
            <w:rPr>
              <w:noProof/>
            </w:rPr>
            <w:t>1</w:t>
          </w:r>
        </w:fldSimple>
      </w:p>
    </w:sdtContent>
  </w:sdt>
  <w:p w:rsidR="00961F04" w:rsidRDefault="00961F0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7D3F" w:rsidRDefault="00537D3F">
      <w:pPr>
        <w:spacing w:after="0" w:line="240" w:lineRule="auto"/>
      </w:pPr>
      <w:r>
        <w:separator/>
      </w:r>
    </w:p>
  </w:footnote>
  <w:footnote w:type="continuationSeparator" w:id="0">
    <w:p w:rsidR="00537D3F" w:rsidRDefault="00537D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54B" w:rsidRDefault="007B654B">
    <w:pPr>
      <w:pStyle w:val="Header"/>
    </w:pPr>
    <w:r>
      <w:tab/>
    </w:r>
    <w:r>
      <w:tab/>
      <w:t>October 19, 2011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7436C"/>
    <w:multiLevelType w:val="hybridMultilevel"/>
    <w:tmpl w:val="915C0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C25B62"/>
    <w:multiLevelType w:val="hybridMultilevel"/>
    <w:tmpl w:val="015C675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48C7AD9"/>
    <w:multiLevelType w:val="hybridMultilevel"/>
    <w:tmpl w:val="39668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4B60B4"/>
    <w:multiLevelType w:val="hybridMultilevel"/>
    <w:tmpl w:val="BC48A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E60D93"/>
    <w:multiLevelType w:val="hybridMultilevel"/>
    <w:tmpl w:val="AEF0B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6C01B8"/>
    <w:multiLevelType w:val="hybridMultilevel"/>
    <w:tmpl w:val="566E3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B81640"/>
    <w:multiLevelType w:val="hybridMultilevel"/>
    <w:tmpl w:val="9F646EA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71E5E1D"/>
    <w:multiLevelType w:val="hybridMultilevel"/>
    <w:tmpl w:val="989048DE"/>
    <w:lvl w:ilvl="0" w:tplc="BA9689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78A4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CE7D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127E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C4D6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C4F9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7689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266A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EAAB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5A7B5CC7"/>
    <w:multiLevelType w:val="hybridMultilevel"/>
    <w:tmpl w:val="ADCCF8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775A1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6653537A"/>
    <w:multiLevelType w:val="hybridMultilevel"/>
    <w:tmpl w:val="48D4698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7CA92FD9"/>
    <w:multiLevelType w:val="multilevel"/>
    <w:tmpl w:val="573ACCD4"/>
    <w:lvl w:ilvl="0">
      <w:start w:val="7"/>
      <w:numFmt w:val="decimal"/>
      <w:lvlText w:val="Task %1."/>
      <w:lvlJc w:val="left"/>
      <w:pPr>
        <w:ind w:left="720" w:firstLine="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upperLetter"/>
      <w:lvlText w:val="Subtask %1.%2"/>
      <w:lvlJc w:val="left"/>
      <w:pPr>
        <w:tabs>
          <w:tab w:val="num" w:pos="1440"/>
        </w:tabs>
        <w:ind w:left="1080" w:firstLine="0"/>
      </w:pPr>
      <w:rPr>
        <w:rFonts w:hint="default"/>
        <w:b/>
      </w:rPr>
    </w:lvl>
    <w:lvl w:ilvl="2">
      <w:start w:val="1"/>
      <w:numFmt w:val="bullet"/>
      <w:suff w:val="space"/>
      <w:lvlText w:val=""/>
      <w:lvlJc w:val="left"/>
      <w:pPr>
        <w:ind w:left="1440" w:firstLine="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8"/>
  </w:num>
  <w:num w:numId="5">
    <w:abstractNumId w:val="10"/>
  </w:num>
  <w:num w:numId="6">
    <w:abstractNumId w:val="4"/>
  </w:num>
  <w:num w:numId="7">
    <w:abstractNumId w:val="0"/>
  </w:num>
  <w:num w:numId="8">
    <w:abstractNumId w:val="5"/>
  </w:num>
  <w:num w:numId="9">
    <w:abstractNumId w:val="3"/>
  </w:num>
  <w:num w:numId="10">
    <w:abstractNumId w:val="11"/>
  </w:num>
  <w:num w:numId="11">
    <w:abstractNumId w:val="1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1ED5"/>
    <w:rsid w:val="0015522A"/>
    <w:rsid w:val="001F15D9"/>
    <w:rsid w:val="002D73F2"/>
    <w:rsid w:val="002E06D4"/>
    <w:rsid w:val="004E27DB"/>
    <w:rsid w:val="00537D3F"/>
    <w:rsid w:val="00557C14"/>
    <w:rsid w:val="005B7B44"/>
    <w:rsid w:val="005D2E5E"/>
    <w:rsid w:val="00666D7C"/>
    <w:rsid w:val="006C48E6"/>
    <w:rsid w:val="007B654B"/>
    <w:rsid w:val="007C6721"/>
    <w:rsid w:val="00961F04"/>
    <w:rsid w:val="00991CE0"/>
    <w:rsid w:val="00A74EFA"/>
    <w:rsid w:val="00AA1E3C"/>
    <w:rsid w:val="00B31649"/>
    <w:rsid w:val="00B3354B"/>
    <w:rsid w:val="00B95E0F"/>
    <w:rsid w:val="00BC4619"/>
    <w:rsid w:val="00C31ED5"/>
    <w:rsid w:val="00C53DE9"/>
    <w:rsid w:val="00C958E5"/>
    <w:rsid w:val="00E03D7D"/>
    <w:rsid w:val="00EA50D7"/>
    <w:rsid w:val="00ED18CF"/>
    <w:rsid w:val="00ED4D56"/>
    <w:rsid w:val="00F14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ED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1E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31E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31ED5"/>
  </w:style>
  <w:style w:type="paragraph" w:styleId="Footer">
    <w:name w:val="footer"/>
    <w:basedOn w:val="Normal"/>
    <w:link w:val="FooterChar"/>
    <w:uiPriority w:val="99"/>
    <w:unhideWhenUsed/>
    <w:rsid w:val="00C31E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1ED5"/>
  </w:style>
  <w:style w:type="paragraph" w:styleId="BalloonText">
    <w:name w:val="Balloon Text"/>
    <w:basedOn w:val="Normal"/>
    <w:link w:val="BalloonTextChar"/>
    <w:uiPriority w:val="99"/>
    <w:semiHidden/>
    <w:unhideWhenUsed/>
    <w:rsid w:val="00C31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ED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31ED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CM118">
    <w:name w:val="CM118"/>
    <w:basedOn w:val="Default"/>
    <w:next w:val="Default"/>
    <w:uiPriority w:val="99"/>
    <w:rsid w:val="00C31ED5"/>
    <w:pPr>
      <w:widowControl w:val="0"/>
    </w:pPr>
    <w:rPr>
      <w:rFonts w:ascii="EIFIO D+ Arial MT" w:eastAsiaTheme="minorEastAsia" w:hAnsi="EIFIO D+ Arial MT" w:cstheme="minorBidi"/>
      <w:color w:val="auto"/>
    </w:rPr>
  </w:style>
  <w:style w:type="paragraph" w:customStyle="1" w:styleId="CM127">
    <w:name w:val="CM127"/>
    <w:basedOn w:val="Default"/>
    <w:next w:val="Default"/>
    <w:uiPriority w:val="99"/>
    <w:rsid w:val="00C31ED5"/>
    <w:pPr>
      <w:widowControl w:val="0"/>
    </w:pPr>
    <w:rPr>
      <w:rFonts w:ascii="EIFIO D+ Arial MT" w:eastAsiaTheme="minorEastAsia" w:hAnsi="EIFIO D+ Arial MT" w:cstheme="minorBidi"/>
      <w:color w:val="auto"/>
    </w:rPr>
  </w:style>
  <w:style w:type="paragraph" w:styleId="Revision">
    <w:name w:val="Revision"/>
    <w:hidden/>
    <w:uiPriority w:val="99"/>
    <w:semiHidden/>
    <w:rsid w:val="00C31ED5"/>
    <w:rPr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C31E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1ED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1ED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1E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1ED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79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389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918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707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69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967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9BB97D-C8FC-4B66-9147-762586291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731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ISO New England</Company>
  <LinksUpToDate>false</LinksUpToDate>
  <CharactersWithSpaces>4893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Kenneth Lotterhos</cp:lastModifiedBy>
  <cp:revision>2</cp:revision>
  <cp:lastPrinted>2011-08-17T17:06:00Z</cp:lastPrinted>
  <dcterms:created xsi:type="dcterms:W3CDTF">2011-10-30T17:36:00Z</dcterms:created>
  <dcterms:modified xsi:type="dcterms:W3CDTF">2011-10-30T17:36:00Z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gFAAXJDLFUo5N7uKJ3hHCIbn16ha6MiPqANpozP9lSmPeueJRNb4569iJg3p/PNwhoyBjP3rDmZyl49P
go2ctzRVFLH6VNhwaVSc7k/iu6oTAhtYZz/oe/Ukbsn2pVc+qLYRoc1cfpOLQWTkLF3d82kUTeJW
pVm8xnsP/M0uB2+XZScQ4Oz5Qf6PxH57SKFs2m51PlOVCaulSxFEvA5FPKIDteprJPEilRRatri8
4wtVpYkCtmV+5WhCj</vt:lpwstr>
  </property>
  <property fmtid="{D5CDD505-2E9C-101B-9397-08002B2CF9AE}" pid="3" name="MAIL_MSG_ID2">
    <vt:lpwstr>da68NThktjCQZCYkxv84eYWo3s9Ftu2cgZ7/bi4NrmaMVNYZEiF40mIJ03Y
YG/D0+FbbxQdvLL0nEoMNU+q7jfdnW2Z7yvLNw==</vt:lpwstr>
  </property>
  <property fmtid="{D5CDD505-2E9C-101B-9397-08002B2CF9AE}" pid="4" name="RESPONSE_SENDER_NAME">
    <vt:lpwstr>sAAAE34RQVAK31lGb6V/c+n/CI+JplShDof94l+WSrHXZxk=</vt:lpwstr>
  </property>
  <property fmtid="{D5CDD505-2E9C-101B-9397-08002B2CF9AE}" pid="5" name="EMAIL_OWNER_ADDRESS">
    <vt:lpwstr>4AAA6DouqOs9baFGZuN5nSI/nvZt4y24Ib36+8sn19JVzf4ZRUXEyYV14A==</vt:lpwstr>
  </property>
</Properties>
</file>